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CFFD" w14:textId="77777777" w:rsidR="00446914" w:rsidRPr="00BC5C71" w:rsidRDefault="00446914" w:rsidP="00446914">
      <w:pPr>
        <w:pStyle w:val="Heading4"/>
        <w:numPr>
          <w:ilvl w:val="3"/>
          <w:numId w:val="3"/>
        </w:numPr>
        <w:spacing w:before="240"/>
        <w:rPr>
          <w:rFonts w:eastAsia="Calibri"/>
        </w:rPr>
      </w:pPr>
      <w:r>
        <w:rPr>
          <w:rFonts w:ascii="Calibri" w:eastAsia="Times New Roman" w:hAnsi="Calibri" w:cs="Arial"/>
          <w:bCs/>
          <w:color w:val="000000"/>
        </w:rPr>
        <w:t>I</w:t>
      </w:r>
      <w:r w:rsidRPr="00FA551B">
        <w:rPr>
          <w:rFonts w:ascii="Calibri" w:eastAsia="Times New Roman" w:hAnsi="Calibri" w:cs="Arial"/>
          <w:bCs/>
          <w:color w:val="000000"/>
        </w:rPr>
        <w:t>mport/</w:t>
      </w:r>
      <w:r>
        <w:rPr>
          <w:rFonts w:ascii="Calibri" w:eastAsia="Times New Roman" w:hAnsi="Calibri" w:cs="Arial"/>
          <w:bCs/>
          <w:color w:val="000000"/>
        </w:rPr>
        <w:t>E</w:t>
      </w:r>
      <w:r w:rsidRPr="00FA551B">
        <w:rPr>
          <w:rFonts w:ascii="Calibri" w:eastAsia="Times New Roman" w:hAnsi="Calibri" w:cs="Arial"/>
          <w:bCs/>
          <w:color w:val="000000"/>
        </w:rPr>
        <w:t xml:space="preserve">xport </w:t>
      </w:r>
      <w:r>
        <w:rPr>
          <w:rFonts w:ascii="Calibri" w:eastAsia="Times New Roman" w:hAnsi="Calibri" w:cs="Arial"/>
          <w:bCs/>
          <w:color w:val="000000"/>
        </w:rPr>
        <w:t>H</w:t>
      </w:r>
      <w:r w:rsidRPr="00FA551B">
        <w:rPr>
          <w:rFonts w:ascii="Calibri" w:eastAsia="Times New Roman" w:hAnsi="Calibri" w:cs="Arial"/>
          <w:bCs/>
          <w:color w:val="000000"/>
        </w:rPr>
        <w:t xml:space="preserve">ourly </w:t>
      </w:r>
      <w:r>
        <w:rPr>
          <w:rFonts w:ascii="Calibri" w:eastAsia="Times New Roman" w:hAnsi="Calibri" w:cs="Arial"/>
          <w:bCs/>
          <w:color w:val="000000"/>
        </w:rPr>
        <w:t>B</w:t>
      </w:r>
      <w:r w:rsidRPr="00FA551B">
        <w:rPr>
          <w:rFonts w:ascii="Calibri" w:eastAsia="Times New Roman" w:hAnsi="Calibri" w:cs="Arial"/>
          <w:bCs/>
          <w:color w:val="000000"/>
        </w:rPr>
        <w:t xml:space="preserve">lock </w:t>
      </w:r>
      <w:r>
        <w:rPr>
          <w:rFonts w:ascii="Calibri" w:eastAsia="Times New Roman" w:hAnsi="Calibri" w:cs="Arial"/>
          <w:bCs/>
          <w:color w:val="000000"/>
        </w:rPr>
        <w:t>S</w:t>
      </w:r>
      <w:r w:rsidRPr="00FA551B">
        <w:rPr>
          <w:rFonts w:ascii="Calibri" w:eastAsia="Times New Roman" w:hAnsi="Calibri" w:cs="Arial"/>
          <w:bCs/>
          <w:color w:val="000000"/>
        </w:rPr>
        <w:t xml:space="preserve">chedule </w:t>
      </w:r>
      <w:r>
        <w:rPr>
          <w:rFonts w:ascii="Calibri" w:eastAsia="Times New Roman" w:hAnsi="Calibri" w:cs="Arial"/>
          <w:bCs/>
          <w:color w:val="000000"/>
        </w:rPr>
        <w:t>D</w:t>
      </w:r>
      <w:r w:rsidRPr="00FA551B">
        <w:rPr>
          <w:rFonts w:ascii="Calibri" w:eastAsia="Times New Roman" w:hAnsi="Calibri" w:cs="Arial"/>
          <w:bCs/>
          <w:color w:val="000000"/>
        </w:rPr>
        <w:t>ifference</w:t>
      </w:r>
      <w:r>
        <w:rPr>
          <w:rFonts w:ascii="Calibri" w:eastAsia="Times New Roman" w:hAnsi="Calibri" w:cs="Arial"/>
          <w:bCs/>
          <w:color w:val="000000"/>
        </w:rPr>
        <w:t xml:space="preserve"> Calculation</w:t>
      </w:r>
    </w:p>
    <w:p w14:paraId="699A1D43" w14:textId="77777777" w:rsidR="00446914" w:rsidRDefault="00446914" w:rsidP="00446914">
      <w:pPr>
        <w:spacing w:after="240" w:line="300" w:lineRule="auto"/>
        <w:rPr>
          <w:rFonts w:eastAsia="Calibri"/>
        </w:rPr>
      </w:pPr>
      <w:r>
        <w:t xml:space="preserve">The CAISO will calculate and publish, for each EIM Entity BAA, the absolute and the relative hourly net inter-tie scheduling error of imports and exports whose final tagged schedules differ from either the EIM base schedule or, in the case of the CAISO BAA, the CAISO hourly schedules. </w:t>
      </w:r>
      <w:r>
        <w:rPr>
          <w:rFonts w:ascii="Calibri" w:eastAsia="Times New Roman" w:hAnsi="Calibri" w:cs="Times New Roman"/>
          <w:color w:val="000000"/>
        </w:rPr>
        <w:t xml:space="preserve">The CAISO calculates two histograms: one based on absolute hourly scheduling deviation and another based on relative hourly scheduling deviation. The </w:t>
      </w:r>
      <w:r>
        <w:t>hourly scheduling deviations over each month between the 15</w:t>
      </w:r>
      <w:r>
        <w:rPr>
          <w:sz w:val="14"/>
          <w:szCs w:val="14"/>
        </w:rPr>
        <w:t xml:space="preserve">th </w:t>
      </w:r>
      <w:r>
        <w:t>day of the third prior month and the 15</w:t>
      </w:r>
      <w:r>
        <w:rPr>
          <w:sz w:val="14"/>
          <w:szCs w:val="14"/>
        </w:rPr>
        <w:t xml:space="preserve">th </w:t>
      </w:r>
      <w:r>
        <w:t>day of the current month.</w:t>
      </w:r>
    </w:p>
    <w:p w14:paraId="58617306" w14:textId="77777777" w:rsidR="00446914" w:rsidRDefault="00446914" w:rsidP="00446914">
      <w:pPr>
        <w:spacing w:after="240" w:line="300" w:lineRule="auto"/>
      </w:pPr>
      <w:r>
        <w:t>If an EIM Entity BAA has historical deviations in the net import/export schedule changes between T-40 and T-20, the CAISO will add an additional capacity requirement to the capacity test. This ensures that the bid range from EIM Participating Resources cover the difference between net EIM Base Schedules and the Demand Forecast for the Operating Hour, including the historical intertie over/under-scheduling within a 95% confidence interval</w:t>
      </w:r>
      <w:del w:id="0" w:author="Wikler, Katie" w:date="2021-09-20T14:59:00Z">
        <w:r w:rsidDel="00752E04">
          <w:delText xml:space="preserve"> </w:delText>
        </w:r>
      </w:del>
      <w:r>
        <w:t>.</w:t>
      </w:r>
    </w:p>
    <w:p w14:paraId="2D86854C" w14:textId="77777777" w:rsidR="00446914" w:rsidRDefault="00446914" w:rsidP="006E6072">
      <w:pPr>
        <w:spacing w:after="240" w:line="300" w:lineRule="auto"/>
      </w:pPr>
      <w:r w:rsidRPr="00B3593A">
        <w:rPr>
          <w:rFonts w:ascii="Calibri" w:eastAsia="Times New Roman" w:hAnsi="Calibri" w:cs="Times New Roman"/>
          <w:color w:val="000000"/>
        </w:rPr>
        <w:t>In the event the</w:t>
      </w:r>
      <w:r>
        <w:rPr>
          <w:rFonts w:ascii="Calibri" w:eastAsia="Times New Roman" w:hAnsi="Calibri" w:cs="Times New Roman"/>
          <w:color w:val="000000"/>
        </w:rPr>
        <w:t xml:space="preserve"> historical net import/export calculation produces </w:t>
      </w:r>
      <w:r w:rsidRPr="00B3593A">
        <w:rPr>
          <w:rFonts w:ascii="Calibri" w:eastAsia="Times New Roman" w:hAnsi="Calibri" w:cs="Times New Roman"/>
          <w:color w:val="000000"/>
        </w:rPr>
        <w:t>anomalous results</w:t>
      </w:r>
      <w:r>
        <w:rPr>
          <w:rFonts w:ascii="Calibri" w:eastAsia="Times New Roman" w:hAnsi="Calibri" w:cs="Times New Roman"/>
          <w:color w:val="000000"/>
        </w:rPr>
        <w:t xml:space="preserve">, the CAISO will set the </w:t>
      </w:r>
      <w:r w:rsidRPr="00B3593A">
        <w:rPr>
          <w:rFonts w:ascii="Calibri" w:eastAsia="Times New Roman" w:hAnsi="Calibri" w:cs="Times New Roman"/>
          <w:color w:val="000000"/>
        </w:rPr>
        <w:t>low histogram percentile, high histogram percentile</w:t>
      </w:r>
      <w:r>
        <w:rPr>
          <w:rFonts w:ascii="Calibri" w:eastAsia="Times New Roman" w:hAnsi="Calibri" w:cs="Times New Roman"/>
          <w:color w:val="000000"/>
        </w:rPr>
        <w:t>, low absolute histogram percentile and high absolute histogram percentile described below</w:t>
      </w:r>
      <w:r w:rsidRPr="00B3593A">
        <w:rPr>
          <w:rFonts w:ascii="Calibri" w:eastAsia="Times New Roman" w:hAnsi="Calibri" w:cs="Times New Roman"/>
          <w:color w:val="000000"/>
        </w:rPr>
        <w:t xml:space="preserve"> to zero temporarily while</w:t>
      </w:r>
      <w:r>
        <w:rPr>
          <w:rFonts w:ascii="Calibri" w:eastAsia="Times New Roman" w:hAnsi="Calibri" w:cs="Times New Roman"/>
          <w:color w:val="000000"/>
        </w:rPr>
        <w:t xml:space="preserve"> it i</w:t>
      </w:r>
      <w:r w:rsidRPr="00B3593A">
        <w:rPr>
          <w:rFonts w:ascii="Calibri" w:eastAsia="Times New Roman" w:hAnsi="Calibri" w:cs="Times New Roman"/>
          <w:color w:val="000000"/>
        </w:rPr>
        <w:t>nvestigat</w:t>
      </w:r>
      <w:r>
        <w:rPr>
          <w:rFonts w:ascii="Calibri" w:eastAsia="Times New Roman" w:hAnsi="Calibri" w:cs="Times New Roman"/>
          <w:color w:val="000000"/>
        </w:rPr>
        <w:t>es</w:t>
      </w:r>
      <w:r w:rsidRPr="00B3593A">
        <w:rPr>
          <w:rFonts w:ascii="Calibri" w:eastAsia="Times New Roman" w:hAnsi="Calibri" w:cs="Times New Roman"/>
          <w:color w:val="000000"/>
        </w:rPr>
        <w:t xml:space="preserve"> the </w:t>
      </w:r>
      <w:r>
        <w:rPr>
          <w:rFonts w:ascii="Calibri" w:eastAsia="Times New Roman" w:hAnsi="Calibri" w:cs="Times New Roman"/>
          <w:color w:val="000000"/>
        </w:rPr>
        <w:t xml:space="preserve">cause of the </w:t>
      </w:r>
      <w:r w:rsidRPr="00B3593A">
        <w:rPr>
          <w:rFonts w:ascii="Calibri" w:eastAsia="Times New Roman" w:hAnsi="Calibri" w:cs="Times New Roman"/>
          <w:color w:val="000000"/>
        </w:rPr>
        <w:t>anomalous results.</w:t>
      </w:r>
    </w:p>
    <w:p w14:paraId="1CB47F77" w14:textId="77777777" w:rsidR="00446914" w:rsidRPr="00877DDB" w:rsidRDefault="00446914" w:rsidP="00446914">
      <w:pPr>
        <w:pStyle w:val="Default"/>
        <w:spacing w:after="240" w:line="300" w:lineRule="auto"/>
        <w:rPr>
          <w:rFonts w:asciiTheme="minorHAnsi" w:eastAsiaTheme="minorHAnsi" w:hAnsiTheme="minorHAnsi" w:cstheme="minorBidi"/>
          <w:color w:val="auto"/>
          <w:sz w:val="22"/>
          <w:szCs w:val="22"/>
        </w:rPr>
      </w:pPr>
      <w:r w:rsidRPr="00877DDB">
        <w:rPr>
          <w:rFonts w:asciiTheme="minorHAnsi" w:eastAsiaTheme="minorHAnsi" w:hAnsiTheme="minorHAnsi" w:cstheme="minorBidi"/>
          <w:color w:val="auto"/>
          <w:sz w:val="22"/>
          <w:szCs w:val="22"/>
        </w:rPr>
        <w:t xml:space="preserve">The CAISO will calculate the histograms </w:t>
      </w:r>
      <w:r>
        <w:rPr>
          <w:rFonts w:asciiTheme="minorHAnsi" w:eastAsiaTheme="minorHAnsi" w:hAnsiTheme="minorHAnsi" w:cstheme="minorBidi"/>
          <w:color w:val="auto"/>
          <w:sz w:val="22"/>
          <w:szCs w:val="22"/>
        </w:rPr>
        <w:t>and the additional capacity requirement as follows</w:t>
      </w:r>
      <w:r w:rsidRPr="00877DDB">
        <w:rPr>
          <w:rFonts w:asciiTheme="minorHAnsi" w:eastAsiaTheme="minorHAnsi" w:hAnsiTheme="minorHAnsi" w:cstheme="minorBidi"/>
          <w:color w:val="auto"/>
          <w:sz w:val="22"/>
          <w:szCs w:val="22"/>
        </w:rPr>
        <w:t xml:space="preserve">: </w:t>
      </w:r>
    </w:p>
    <w:p w14:paraId="538ABD50" w14:textId="77777777" w:rsidR="00446914" w:rsidRPr="00503D30" w:rsidRDefault="00446914" w:rsidP="00446914">
      <w:pPr>
        <w:pStyle w:val="Default"/>
        <w:numPr>
          <w:ilvl w:val="0"/>
          <w:numId w:val="2"/>
        </w:numPr>
        <w:spacing w:after="160" w:line="259" w:lineRule="auto"/>
        <w:rPr>
          <w:rFonts w:asciiTheme="minorHAnsi" w:eastAsiaTheme="minorHAnsi" w:hAnsiTheme="minorHAnsi" w:cstheme="minorBidi"/>
          <w:color w:val="auto"/>
          <w:sz w:val="22"/>
          <w:szCs w:val="22"/>
        </w:rPr>
      </w:pPr>
      <w:r w:rsidRPr="00503D30">
        <w:rPr>
          <w:rFonts w:asciiTheme="minorHAnsi" w:eastAsiaTheme="minorHAnsi" w:hAnsiTheme="minorHAnsi" w:cstheme="minorBidi"/>
          <w:color w:val="auto"/>
          <w:sz w:val="22"/>
          <w:szCs w:val="22"/>
        </w:rPr>
        <w:t xml:space="preserve">The CAISO will net </w:t>
      </w:r>
      <w:r>
        <w:rPr>
          <w:rFonts w:asciiTheme="minorHAnsi" w:eastAsiaTheme="minorHAnsi" w:hAnsiTheme="minorHAnsi" w:cstheme="minorBidi"/>
          <w:color w:val="auto"/>
          <w:sz w:val="22"/>
          <w:szCs w:val="22"/>
        </w:rPr>
        <w:t>i</w:t>
      </w:r>
      <w:r w:rsidRPr="00503D30">
        <w:rPr>
          <w:rFonts w:asciiTheme="minorHAnsi" w:eastAsiaTheme="minorHAnsi" w:hAnsiTheme="minorHAnsi" w:cstheme="minorBidi"/>
          <w:color w:val="auto"/>
          <w:sz w:val="22"/>
          <w:szCs w:val="22"/>
        </w:rPr>
        <w:t xml:space="preserve">mports and exports against each other in each Operating Hour. </w:t>
      </w:r>
      <w:r w:rsidRPr="00503D30">
        <w:rPr>
          <w:rFonts w:asciiTheme="minorHAnsi" w:eastAsiaTheme="minorHAnsi" w:hAnsiTheme="minorHAnsi" w:cstheme="minorBidi"/>
          <w:color w:val="auto"/>
        </w:rPr>
        <w:t xml:space="preserve"> </w:t>
      </w:r>
    </w:p>
    <w:p w14:paraId="0C8D920A" w14:textId="77777777" w:rsidR="00446914" w:rsidRPr="00503D30" w:rsidRDefault="00446914" w:rsidP="00446914">
      <w:pPr>
        <w:pStyle w:val="ListParagraph"/>
        <w:numPr>
          <w:ilvl w:val="0"/>
          <w:numId w:val="2"/>
        </w:numPr>
      </w:pPr>
      <w:r w:rsidRPr="00503D30">
        <w:rPr>
          <w:rFonts w:ascii="Calibri" w:hAnsi="Calibri" w:cs="Times New Roman"/>
        </w:rPr>
        <w:t xml:space="preserve">If net-tagged imports are greater than net imports in the EIM Base Schedules, the CAISO will add to the affected BAA in the EIM an additional </w:t>
      </w:r>
      <w:r>
        <w:rPr>
          <w:rFonts w:ascii="Calibri" w:hAnsi="Calibri" w:cs="Times New Roman"/>
        </w:rPr>
        <w:t xml:space="preserve">downward </w:t>
      </w:r>
      <w:r w:rsidRPr="00503D30">
        <w:rPr>
          <w:rFonts w:ascii="Calibri" w:hAnsi="Calibri" w:cs="Times New Roman"/>
        </w:rPr>
        <w:t xml:space="preserve">capacity requirement.  If net-tagged imports are less than net imports included in the EIM Base Schedules, the CAISO will add to the affected BAA in the EIM an additional </w:t>
      </w:r>
      <w:r>
        <w:rPr>
          <w:rFonts w:ascii="Calibri" w:hAnsi="Calibri" w:cs="Times New Roman"/>
        </w:rPr>
        <w:t xml:space="preserve">upward </w:t>
      </w:r>
      <w:r w:rsidRPr="00503D30">
        <w:rPr>
          <w:rFonts w:ascii="Calibri" w:hAnsi="Calibri" w:cs="Times New Roman"/>
        </w:rPr>
        <w:t>capacity requirement.</w:t>
      </w:r>
      <w:r w:rsidRPr="00503D30">
        <w:t xml:space="preserve"> </w:t>
      </w:r>
    </w:p>
    <w:p w14:paraId="2E28334B" w14:textId="77777777" w:rsidR="00446914" w:rsidRDefault="00446914" w:rsidP="00446914">
      <w:pPr>
        <w:pStyle w:val="ListParagraph"/>
        <w:numPr>
          <w:ilvl w:val="0"/>
          <w:numId w:val="2"/>
        </w:numPr>
      </w:pPr>
      <w:r w:rsidRPr="00503D30">
        <w:rPr>
          <w:rFonts w:ascii="Calibri" w:hAnsi="Calibri" w:cs="Times New Roman"/>
        </w:rPr>
        <w:t xml:space="preserve">If net-tagged exports are greater than net exports included in the EIM Base Schedules, the CAISO will add to the affected BAA in the EIM an additional </w:t>
      </w:r>
      <w:r>
        <w:rPr>
          <w:rFonts w:ascii="Calibri" w:hAnsi="Calibri" w:cs="Times New Roman"/>
        </w:rPr>
        <w:t xml:space="preserve">upward </w:t>
      </w:r>
      <w:r w:rsidRPr="00503D30">
        <w:rPr>
          <w:rFonts w:ascii="Calibri" w:hAnsi="Calibri" w:cs="Times New Roman"/>
        </w:rPr>
        <w:t xml:space="preserve">capacity requirement. If net-tagged exports are less than net exports included in EIM Base Schedules, the CAISO will add to the affected BAA in the EIM an additional </w:t>
      </w:r>
      <w:r>
        <w:rPr>
          <w:rFonts w:ascii="Calibri" w:hAnsi="Calibri" w:cs="Times New Roman"/>
        </w:rPr>
        <w:t xml:space="preserve">downward </w:t>
      </w:r>
      <w:r w:rsidRPr="00503D30">
        <w:rPr>
          <w:rFonts w:ascii="Calibri" w:hAnsi="Calibri" w:cs="Times New Roman"/>
        </w:rPr>
        <w:t>capacity requirement.</w:t>
      </w:r>
      <w:r w:rsidRPr="00A1465C">
        <w:t xml:space="preserve"> </w:t>
      </w:r>
    </w:p>
    <w:p w14:paraId="57449DC9" w14:textId="77777777" w:rsidR="00446914" w:rsidRDefault="00446914" w:rsidP="00446914">
      <w:pPr>
        <w:pStyle w:val="ListParagraph"/>
        <w:numPr>
          <w:ilvl w:val="0"/>
          <w:numId w:val="2"/>
        </w:numPr>
      </w:pPr>
      <w:r w:rsidRPr="00503D30">
        <w:rPr>
          <w:rFonts w:ascii="Calibri" w:hAnsi="Calibri" w:cs="Times New Roman"/>
        </w:rPr>
        <w:t xml:space="preserve">The CAISO will include only data for </w:t>
      </w:r>
      <w:r>
        <w:rPr>
          <w:rFonts w:ascii="Calibri" w:hAnsi="Calibri" w:cs="Times New Roman"/>
        </w:rPr>
        <w:t xml:space="preserve">hourly </w:t>
      </w:r>
      <w:r w:rsidRPr="00503D30">
        <w:rPr>
          <w:rFonts w:ascii="Calibri" w:hAnsi="Calibri" w:cs="Times New Roman"/>
        </w:rPr>
        <w:t xml:space="preserve">Scheduled imports and exports </w:t>
      </w:r>
      <w:r>
        <w:rPr>
          <w:rFonts w:ascii="Calibri" w:hAnsi="Calibri" w:cs="Times New Roman"/>
        </w:rPr>
        <w:t xml:space="preserve">and base EIM Transfers </w:t>
      </w:r>
      <w:r w:rsidRPr="00503D30">
        <w:rPr>
          <w:rFonts w:ascii="Calibri" w:hAnsi="Calibri" w:cs="Times New Roman"/>
        </w:rPr>
        <w:t>in the histogram</w:t>
      </w:r>
      <w:r>
        <w:rPr>
          <w:rFonts w:ascii="Calibri" w:hAnsi="Calibri" w:cs="Times New Roman"/>
        </w:rPr>
        <w:t>. The following schedules will be excluded from the histogram:</w:t>
      </w:r>
      <w:r w:rsidRPr="00503D30">
        <w:rPr>
          <w:rFonts w:ascii="Calibri" w:hAnsi="Calibri" w:cs="Times New Roman"/>
        </w:rPr>
        <w:t xml:space="preserve"> 15-minute intertie schedules, dynamic inter-tie schedules, and pseudo-ties.</w:t>
      </w:r>
      <w:r w:rsidRPr="00503D30">
        <w:t xml:space="preserve"> </w:t>
      </w:r>
    </w:p>
    <w:p w14:paraId="7E66042E" w14:textId="77777777" w:rsidR="00446914" w:rsidRDefault="00446914" w:rsidP="00446914">
      <w:pPr>
        <w:pStyle w:val="ListParagraph"/>
        <w:numPr>
          <w:ilvl w:val="0"/>
          <w:numId w:val="2"/>
        </w:numPr>
      </w:pPr>
      <w:r>
        <w:t xml:space="preserve">The CAISO will exclude any outlier data from the histogram calculations. </w:t>
      </w:r>
      <w:ins w:id="1" w:author="Wikler, Katie" w:date="2021-09-20T15:00:00Z">
        <w:r w:rsidR="00752E04">
          <w:t xml:space="preserve">See below for details on this process. </w:t>
        </w:r>
      </w:ins>
    </w:p>
    <w:p w14:paraId="2ABB4296" w14:textId="77777777" w:rsidR="00446914" w:rsidRPr="00503D30" w:rsidRDefault="00446914" w:rsidP="00446914">
      <w:pPr>
        <w:pStyle w:val="ListParagraph"/>
        <w:numPr>
          <w:ilvl w:val="0"/>
          <w:numId w:val="2"/>
        </w:numPr>
      </w:pPr>
      <w:r w:rsidRPr="008651D8">
        <w:t>Three months of production data is required to calculate the histogram. So, for all new EIM entities, the histogram percentiles will be set to zero until this information is available.</w:t>
      </w:r>
    </w:p>
    <w:p w14:paraId="6CF6414B" w14:textId="77777777" w:rsidR="00446914" w:rsidRPr="006E6072" w:rsidRDefault="00752E04" w:rsidP="00446914">
      <w:pPr>
        <w:pStyle w:val="Default"/>
        <w:rPr>
          <w:ins w:id="2" w:author="Wikler, Katie" w:date="2021-09-20T15:08:00Z"/>
          <w:rFonts w:asciiTheme="minorHAnsi" w:eastAsiaTheme="minorHAnsi" w:hAnsiTheme="minorHAnsi" w:cstheme="minorBidi"/>
          <w:color w:val="auto"/>
          <w:sz w:val="22"/>
          <w:szCs w:val="22"/>
          <w:u w:val="single"/>
        </w:rPr>
      </w:pPr>
      <w:ins w:id="3" w:author="Wikler, Katie" w:date="2021-09-20T15:08:00Z">
        <w:r w:rsidRPr="006E6072">
          <w:rPr>
            <w:rFonts w:asciiTheme="minorHAnsi" w:eastAsiaTheme="minorHAnsi" w:hAnsiTheme="minorHAnsi" w:cstheme="minorBidi"/>
            <w:color w:val="auto"/>
            <w:sz w:val="22"/>
            <w:szCs w:val="22"/>
            <w:u w:val="single"/>
          </w:rPr>
          <w:lastRenderedPageBreak/>
          <w:t xml:space="preserve">Histogram Calculations: </w:t>
        </w:r>
      </w:ins>
    </w:p>
    <w:p w14:paraId="3E33BB0E" w14:textId="77777777" w:rsidR="00752E04" w:rsidRPr="00877DDB" w:rsidRDefault="00752E04" w:rsidP="00446914">
      <w:pPr>
        <w:pStyle w:val="Default"/>
        <w:rPr>
          <w:rFonts w:asciiTheme="minorHAnsi" w:eastAsiaTheme="minorHAnsi" w:hAnsiTheme="minorHAnsi" w:cstheme="minorBidi"/>
          <w:color w:val="auto"/>
          <w:sz w:val="22"/>
          <w:szCs w:val="22"/>
        </w:rPr>
      </w:pPr>
    </w:p>
    <w:p w14:paraId="619BD5A3" w14:textId="77777777" w:rsidR="00446914" w:rsidRDefault="00446914" w:rsidP="00446914">
      <w:r w:rsidRPr="00877DDB">
        <w:t>The</w:t>
      </w:r>
      <w:r>
        <w:t xml:space="preserve"> CAISO will calculate the</w:t>
      </w:r>
      <w:r w:rsidRPr="00877DDB">
        <w:t xml:space="preserve"> </w:t>
      </w:r>
      <w:r>
        <w:t>data samples for the absolute and relative histogram for the net hourly inter-tie schedules deviation</w:t>
      </w:r>
      <w:r w:rsidRPr="00877DDB">
        <w:t xml:space="preserve"> between imports and exports scheduled at T-40</w:t>
      </w:r>
      <w:r>
        <w:t xml:space="preserve"> (net base inter-tie schedules)</w:t>
      </w:r>
      <w:r w:rsidRPr="00877DDB">
        <w:t xml:space="preserve"> and </w:t>
      </w:r>
      <w:r>
        <w:t xml:space="preserve">the </w:t>
      </w:r>
      <w:r w:rsidRPr="00877DDB">
        <w:t xml:space="preserve">final tagged </w:t>
      </w:r>
      <w:r>
        <w:t xml:space="preserve">net </w:t>
      </w:r>
      <w:r w:rsidRPr="00877DDB">
        <w:t>imports at T-20</w:t>
      </w:r>
      <w:r>
        <w:t xml:space="preserve"> (net actual hourly inter-tie schedule) as</w:t>
      </w:r>
      <w:r w:rsidRPr="00877DDB">
        <w:t>:</w:t>
      </w:r>
    </w:p>
    <w:p w14:paraId="325FA7FB" w14:textId="77777777" w:rsidR="00446914" w:rsidRPr="006E6072" w:rsidRDefault="00446914" w:rsidP="006E6072">
      <w:pPr>
        <w:ind w:left="720"/>
      </w:pPr>
      <w:r w:rsidRPr="006E6072">
        <w:t>Data sample for relative deviation: (net actual hourly inter-tie schedule – net base inter-tie schedule) / net base inter-tie schedule</w:t>
      </w:r>
    </w:p>
    <w:p w14:paraId="1ABC12E4" w14:textId="77777777" w:rsidR="00446914" w:rsidRPr="00752E04" w:rsidDel="00752E04" w:rsidRDefault="00446914" w:rsidP="006E6072">
      <w:pPr>
        <w:ind w:left="720"/>
        <w:rPr>
          <w:del w:id="4" w:author="Wikler, Katie" w:date="2021-09-20T15:02:00Z"/>
        </w:rPr>
      </w:pPr>
      <w:r w:rsidRPr="006E6072">
        <w:t>Data sample for absolute deviation: net actual hourly intertie schedule – net base intertie schedule.</w:t>
      </w:r>
      <w:ins w:id="5" w:author="Wikler, Katie" w:date="2021-09-20T15:03:00Z">
        <w:r w:rsidR="00752E04">
          <w:t xml:space="preserve"> </w:t>
        </w:r>
      </w:ins>
    </w:p>
    <w:p w14:paraId="3C2D6BFA" w14:textId="77777777" w:rsidR="00446914" w:rsidRPr="00877DDB" w:rsidRDefault="00446914" w:rsidP="006E6072">
      <w:pPr>
        <w:ind w:left="720"/>
      </w:pPr>
    </w:p>
    <w:p w14:paraId="359423AC" w14:textId="77777777" w:rsidR="00446914" w:rsidRDefault="00446914" w:rsidP="00446914">
      <w:pPr>
        <w:pStyle w:val="Default"/>
        <w:rPr>
          <w:rFonts w:asciiTheme="minorHAnsi" w:eastAsiaTheme="minorHAnsi" w:hAnsiTheme="minorHAnsi" w:cstheme="minorBidi"/>
          <w:color w:val="auto"/>
          <w:sz w:val="22"/>
          <w:szCs w:val="22"/>
        </w:rPr>
      </w:pPr>
    </w:p>
    <w:p w14:paraId="0F294CC3" w14:textId="77777777" w:rsidR="00446914" w:rsidRPr="00A1465C" w:rsidRDefault="00446914" w:rsidP="00446914">
      <w:pPr>
        <w:pStyle w:val="Default"/>
        <w:rPr>
          <w:rFonts w:asciiTheme="minorHAnsi" w:hAnsiTheme="minorHAnsi" w:cs="Times New Roman"/>
          <w:sz w:val="22"/>
          <w:szCs w:val="22"/>
        </w:rPr>
      </w:pPr>
      <w:r w:rsidRPr="00A1465C">
        <w:rPr>
          <w:rFonts w:asciiTheme="minorHAnsi" w:hAnsiTheme="minorHAnsi" w:cs="Times New Roman"/>
          <w:sz w:val="22"/>
          <w:szCs w:val="22"/>
        </w:rPr>
        <w:t>The CAISO will provide each EIM Entity the low</w:t>
      </w:r>
      <w:r>
        <w:rPr>
          <w:rFonts w:asciiTheme="minorHAnsi" w:hAnsiTheme="minorHAnsi" w:cs="Times New Roman"/>
          <w:sz w:val="22"/>
          <w:szCs w:val="22"/>
        </w:rPr>
        <w:t>-</w:t>
      </w:r>
      <w:r w:rsidRPr="00A1465C">
        <w:rPr>
          <w:rFonts w:asciiTheme="minorHAnsi" w:hAnsiTheme="minorHAnsi" w:cs="Times New Roman"/>
          <w:sz w:val="22"/>
          <w:szCs w:val="22"/>
        </w:rPr>
        <w:t xml:space="preserve"> and high</w:t>
      </w:r>
      <w:r>
        <w:rPr>
          <w:rFonts w:asciiTheme="minorHAnsi" w:hAnsiTheme="minorHAnsi" w:cs="Times New Roman"/>
          <w:sz w:val="22"/>
          <w:szCs w:val="22"/>
        </w:rPr>
        <w:t xml:space="preserve">-end </w:t>
      </w:r>
      <w:r w:rsidRPr="00A1465C">
        <w:rPr>
          <w:rFonts w:asciiTheme="minorHAnsi" w:hAnsiTheme="minorHAnsi" w:cs="Times New Roman"/>
          <w:sz w:val="22"/>
          <w:szCs w:val="22"/>
        </w:rPr>
        <w:t>cutoff percentiles</w:t>
      </w:r>
      <w:r>
        <w:rPr>
          <w:rFonts w:asciiTheme="minorHAnsi" w:hAnsiTheme="minorHAnsi" w:cs="Times New Roman"/>
          <w:sz w:val="22"/>
          <w:szCs w:val="22"/>
        </w:rPr>
        <w:t xml:space="preserve"> for both the absolute and the relative net inter-tie schedule deviation histograms</w:t>
      </w:r>
      <w:r w:rsidRPr="00A1465C">
        <w:rPr>
          <w:rFonts w:asciiTheme="minorHAnsi" w:hAnsiTheme="minorHAnsi" w:cs="Times New Roman"/>
          <w:sz w:val="22"/>
          <w:szCs w:val="22"/>
        </w:rPr>
        <w:t xml:space="preserve"> (2.5% and 97.5%, configurable from each histogram).</w:t>
      </w:r>
      <w:r>
        <w:rPr>
          <w:rFonts w:asciiTheme="minorHAnsi" w:hAnsiTheme="minorHAnsi" w:cs="Times New Roman"/>
          <w:sz w:val="22"/>
          <w:szCs w:val="22"/>
        </w:rPr>
        <w:t xml:space="preserve"> If either the high-end cutoff percentile or the high-end cutoff absolute value based on the histogram data is below zero, then it will be set to 0. Similarly, if either the low cutoff percentile or the low cutoff absolute value based on the histogram data is above zero, then they will be set to 0. </w:t>
      </w:r>
    </w:p>
    <w:p w14:paraId="3E728F0F" w14:textId="77777777" w:rsidR="00446914" w:rsidRPr="004A3D7C" w:rsidRDefault="00446914" w:rsidP="00446914">
      <w:pPr>
        <w:pStyle w:val="Default"/>
        <w:rPr>
          <w:rFonts w:asciiTheme="minorHAnsi" w:eastAsiaTheme="minorHAnsi" w:hAnsiTheme="minorHAnsi" w:cstheme="minorBidi"/>
          <w:color w:val="auto"/>
          <w:sz w:val="22"/>
          <w:szCs w:val="22"/>
        </w:rPr>
      </w:pPr>
    </w:p>
    <w:p w14:paraId="4BE71175" w14:textId="77777777" w:rsidR="00446914" w:rsidRDefault="00446914" w:rsidP="00446914">
      <w:pPr>
        <w:spacing w:after="0" w:line="240" w:lineRule="auto"/>
      </w:pPr>
      <w:r w:rsidRPr="00A1465C">
        <w:rPr>
          <w:rFonts w:eastAsia="Times New Roman" w:cs="Times New Roman"/>
          <w:color w:val="000000"/>
        </w:rPr>
        <w:t xml:space="preserve">The </w:t>
      </w:r>
      <w:r w:rsidRPr="0027779A">
        <w:t>CAISO will perform a bid range capacity test</w:t>
      </w:r>
      <w:r>
        <w:t xml:space="preserve"> for each of the four fifteen-minute intervals in</w:t>
      </w:r>
      <w:r w:rsidRPr="0027779A">
        <w:t xml:space="preserve"> every hour.</w:t>
      </w:r>
      <w:r>
        <w:t xml:space="preserve"> The CAISO will calculate the </w:t>
      </w:r>
      <w:r w:rsidRPr="0027779A">
        <w:t>additional</w:t>
      </w:r>
      <w:r>
        <w:t xml:space="preserve"> up and down</w:t>
      </w:r>
      <w:r w:rsidRPr="0027779A">
        <w:t xml:space="preserve"> requirements as</w:t>
      </w:r>
      <w:r>
        <w:t xml:space="preserve"> follows</w:t>
      </w:r>
      <w:r w:rsidRPr="0027779A">
        <w:t>:</w:t>
      </w:r>
    </w:p>
    <w:p w14:paraId="7A959BA1" w14:textId="77777777" w:rsidR="00446914" w:rsidRDefault="00446914" w:rsidP="00446914">
      <w:pPr>
        <w:spacing w:after="0" w:line="240" w:lineRule="auto"/>
        <w:ind w:left="540"/>
        <w:rPr>
          <w:rFonts w:ascii="Calibri" w:eastAsia="Times New Roman" w:hAnsi="Calibri" w:cs="Times New Roman"/>
          <w:color w:val="000000"/>
        </w:rPr>
      </w:pPr>
    </w:p>
    <w:p w14:paraId="58805F6E" w14:textId="77777777" w:rsidR="00446914" w:rsidRDefault="00446914" w:rsidP="00446914">
      <w:pPr>
        <w:spacing w:after="0" w:line="240" w:lineRule="auto"/>
        <w:rPr>
          <w:rFonts w:eastAsia="Times New Roman" w:cs="Times New Roman"/>
          <w:color w:val="000000"/>
        </w:rPr>
      </w:pPr>
      <w:r>
        <w:rPr>
          <w:rFonts w:ascii="Calibri" w:eastAsia="Times New Roman" w:hAnsi="Calibri" w:cs="Times New Roman"/>
          <w:color w:val="000000"/>
        </w:rPr>
        <w:t xml:space="preserve">The CAISO calculates </w:t>
      </w:r>
      <w:r>
        <w:rPr>
          <w:rFonts w:eastAsia="Times New Roman" w:cs="Times New Roman"/>
          <w:color w:val="000000"/>
        </w:rPr>
        <w:t>a</w:t>
      </w:r>
      <w:r w:rsidRPr="00A1465C">
        <w:rPr>
          <w:rFonts w:eastAsia="Times New Roman" w:cs="Times New Roman"/>
          <w:color w:val="000000"/>
        </w:rPr>
        <w:t xml:space="preserve">dditional upward capacity requirement </w:t>
      </w:r>
      <w:r>
        <w:rPr>
          <w:rFonts w:eastAsia="Times New Roman" w:cs="Times New Roman"/>
          <w:color w:val="000000"/>
        </w:rPr>
        <w:t>using data from both the absolute and relative histograms. First, consider a scenario with net imports for a trade hour. In this case, the application considers the minimum of the highest expectation of the net import or the minimum of the absolute difference in net imports for the past 90 days. Second, consider a scenario with net exports for the hour under consideration. In this case, the application considers the minimum of the highest expectation of the net export or the minimum of the absolute difference in net imports for the past 90 days. The calculations for both these scenarios are captured in the equation below.</w:t>
      </w:r>
    </w:p>
    <w:p w14:paraId="4FD9E730" w14:textId="77777777" w:rsidR="00752E04" w:rsidRDefault="00752E04" w:rsidP="00446914">
      <w:pPr>
        <w:spacing w:after="0" w:line="240" w:lineRule="auto"/>
        <w:rPr>
          <w:ins w:id="6" w:author="Wikler, Katie" w:date="2021-09-20T15:01:00Z"/>
          <w:rFonts w:eastAsia="Times New Roman" w:cs="Times New Roman"/>
          <w:color w:val="000000"/>
        </w:rPr>
      </w:pPr>
    </w:p>
    <w:p w14:paraId="7586E950" w14:textId="77777777" w:rsidR="00446914" w:rsidRDefault="00446914" w:rsidP="006E6072">
      <w:pPr>
        <w:spacing w:after="0" w:line="240" w:lineRule="auto"/>
        <w:ind w:left="720"/>
        <w:rPr>
          <w:rFonts w:eastAsia="Times New Roman" w:cs="Times New Roman"/>
          <w:color w:val="000000"/>
        </w:rPr>
      </w:pPr>
      <w:r>
        <w:rPr>
          <w:rFonts w:eastAsia="Times New Roman" w:cs="Times New Roman"/>
          <w:color w:val="000000"/>
        </w:rPr>
        <w:t>For Net Import:</w:t>
      </w:r>
    </w:p>
    <w:p w14:paraId="53B189D6" w14:textId="77777777" w:rsidR="00446914" w:rsidRDefault="00446914" w:rsidP="006E6072">
      <w:pPr>
        <w:spacing w:after="0" w:line="240" w:lineRule="auto"/>
        <w:ind w:left="720"/>
        <w:rPr>
          <w:ins w:id="7" w:author="Wikler, Katie" w:date="2021-09-20T15:07:00Z"/>
          <w:rFonts w:eastAsia="Times New Roman" w:cs="Times New Roman"/>
          <w:color w:val="000000"/>
        </w:rPr>
      </w:pPr>
      <w:r w:rsidRPr="00994496">
        <w:rPr>
          <w:rFonts w:eastAsia="Times New Roman" w:cs="Times New Roman"/>
          <w:color w:val="000000"/>
        </w:rPr>
        <w:t xml:space="preserve">Additional upward capacity requirement = </w:t>
      </w:r>
      <w:proofErr w:type="gramStart"/>
      <w:r w:rsidRPr="00994496">
        <w:rPr>
          <w:rFonts w:eastAsia="Times New Roman" w:cs="Times New Roman"/>
          <w:color w:val="000000"/>
        </w:rPr>
        <w:t>min(</w:t>
      </w:r>
      <w:proofErr w:type="gramEnd"/>
      <w:r w:rsidRPr="00994496">
        <w:rPr>
          <w:rFonts w:eastAsia="Times New Roman" w:cs="Times New Roman"/>
          <w:color w:val="000000"/>
        </w:rPr>
        <w:t>–</w:t>
      </w:r>
      <w:r>
        <w:rPr>
          <w:rFonts w:eastAsia="Times New Roman" w:cs="Times New Roman"/>
          <w:color w:val="000000"/>
        </w:rPr>
        <w:t>1*</w:t>
      </w:r>
      <w:r w:rsidRPr="00994496">
        <w:rPr>
          <w:rFonts w:eastAsia="Times New Roman" w:cs="Times New Roman"/>
          <w:color w:val="000000"/>
        </w:rPr>
        <w:t>relative low percentile * net base intertie schedule, –absolute low percentile)</w:t>
      </w:r>
      <w:r w:rsidRPr="00A1465C">
        <w:rPr>
          <w:rFonts w:eastAsia="Times New Roman" w:cs="Times New Roman"/>
          <w:color w:val="000000"/>
        </w:rPr>
        <w:t xml:space="preserve"> </w:t>
      </w:r>
    </w:p>
    <w:p w14:paraId="5D01C69C" w14:textId="77777777" w:rsidR="00752E04" w:rsidRDefault="00752E04" w:rsidP="006E6072">
      <w:pPr>
        <w:spacing w:after="0" w:line="240" w:lineRule="auto"/>
        <w:ind w:left="720"/>
        <w:rPr>
          <w:rFonts w:eastAsia="Times New Roman" w:cs="Times New Roman"/>
          <w:color w:val="000000"/>
        </w:rPr>
      </w:pPr>
    </w:p>
    <w:p w14:paraId="282D2FC8" w14:textId="77777777" w:rsidR="00446914" w:rsidRDefault="00446914" w:rsidP="006E6072">
      <w:pPr>
        <w:spacing w:after="0" w:line="240" w:lineRule="auto"/>
        <w:ind w:left="720"/>
        <w:rPr>
          <w:rFonts w:eastAsia="Times New Roman" w:cs="Times New Roman"/>
          <w:color w:val="000000"/>
        </w:rPr>
      </w:pPr>
      <w:r>
        <w:rPr>
          <w:rFonts w:eastAsia="Times New Roman" w:cs="Times New Roman"/>
          <w:color w:val="000000"/>
        </w:rPr>
        <w:t>For Net Export:</w:t>
      </w:r>
    </w:p>
    <w:p w14:paraId="688ECEB7" w14:textId="77777777" w:rsidR="00446914" w:rsidRPr="00A1465C" w:rsidRDefault="00446914" w:rsidP="006E6072">
      <w:pPr>
        <w:spacing w:after="0" w:line="240" w:lineRule="auto"/>
        <w:ind w:left="720"/>
        <w:textAlignment w:val="center"/>
        <w:rPr>
          <w:rFonts w:eastAsia="Times New Roman" w:cs="Times New Roman"/>
          <w:color w:val="000000"/>
        </w:rPr>
      </w:pPr>
      <w:r w:rsidRPr="00994496">
        <w:rPr>
          <w:rFonts w:eastAsia="Times New Roman" w:cs="Times New Roman"/>
          <w:color w:val="000000"/>
        </w:rPr>
        <w:t xml:space="preserve">Additional upward capacity requirement = </w:t>
      </w:r>
      <w:proofErr w:type="gramStart"/>
      <w:r w:rsidRPr="00994496">
        <w:rPr>
          <w:rFonts w:eastAsia="Times New Roman" w:cs="Times New Roman"/>
          <w:color w:val="000000"/>
        </w:rPr>
        <w:t>min(</w:t>
      </w:r>
      <w:proofErr w:type="gramEnd"/>
      <w:r w:rsidRPr="00994496">
        <w:rPr>
          <w:rFonts w:eastAsia="Times New Roman" w:cs="Times New Roman"/>
          <w:color w:val="000000"/>
        </w:rPr>
        <w:t>–</w:t>
      </w:r>
      <w:r>
        <w:rPr>
          <w:rFonts w:eastAsia="Times New Roman" w:cs="Times New Roman"/>
          <w:color w:val="000000"/>
        </w:rPr>
        <w:t>1*</w:t>
      </w:r>
      <w:r w:rsidRPr="00994496">
        <w:rPr>
          <w:rFonts w:eastAsia="Times New Roman" w:cs="Times New Roman"/>
          <w:color w:val="000000"/>
        </w:rPr>
        <w:t>relative high percentile * net base intertie schedule, absolute high percentile)</w:t>
      </w:r>
      <w:r w:rsidRPr="00A1465C">
        <w:rPr>
          <w:rFonts w:eastAsia="Times New Roman" w:cs="Times New Roman"/>
          <w:color w:val="000000"/>
        </w:rPr>
        <w:t xml:space="preserve"> </w:t>
      </w:r>
      <w:r w:rsidRPr="00A1465C">
        <w:rPr>
          <w:rFonts w:eastAsia="Times New Roman" w:cs="Times New Roman"/>
          <w:color w:val="000000"/>
        </w:rPr>
        <w:cr/>
      </w:r>
      <w:r w:rsidRPr="00A1465C" w:rsidDel="00716EFF">
        <w:rPr>
          <w:rFonts w:eastAsia="Times New Roman" w:cs="Times New Roman"/>
          <w:color w:val="000000"/>
        </w:rPr>
        <w:t xml:space="preserve"> </w:t>
      </w:r>
    </w:p>
    <w:p w14:paraId="499D3220" w14:textId="77777777" w:rsidR="00446914" w:rsidRPr="00A1465C" w:rsidRDefault="00446914" w:rsidP="00446914">
      <w:pPr>
        <w:spacing w:after="0" w:line="240" w:lineRule="auto"/>
        <w:rPr>
          <w:rFonts w:eastAsia="Times New Roman" w:cs="Times New Roman"/>
          <w:color w:val="000000"/>
        </w:rPr>
      </w:pPr>
      <w:del w:id="8" w:author="Wikler, Katie" w:date="2021-09-20T15:07:00Z">
        <w:r w:rsidDel="00752E04">
          <w:rPr>
            <w:rFonts w:ascii="Calibri" w:eastAsia="Times New Roman" w:hAnsi="Calibri" w:cs="Times New Roman"/>
            <w:color w:val="000000"/>
          </w:rPr>
          <w:delText>-</w:delText>
        </w:r>
      </w:del>
      <w:r>
        <w:rPr>
          <w:rFonts w:ascii="Calibri" w:eastAsia="Times New Roman" w:hAnsi="Calibri" w:cs="Times New Roman"/>
          <w:color w:val="000000"/>
        </w:rPr>
        <w:t>Similarly, the ISO calculates the additional downward capacity requirements in case of overscheduling using the equation captured below.</w:t>
      </w:r>
    </w:p>
    <w:p w14:paraId="2E98C1D4" w14:textId="77777777" w:rsidR="00446914" w:rsidRDefault="00446914" w:rsidP="00446914">
      <w:pPr>
        <w:rPr>
          <w:rFonts w:eastAsia="Times New Roman" w:cs="Times New Roman"/>
          <w:color w:val="000000"/>
        </w:rPr>
      </w:pPr>
    </w:p>
    <w:p w14:paraId="3550B171" w14:textId="77777777" w:rsidR="00446914" w:rsidRDefault="00446914" w:rsidP="006E6072">
      <w:pPr>
        <w:ind w:left="720"/>
        <w:rPr>
          <w:rFonts w:eastAsia="Times New Roman" w:cs="Times New Roman"/>
          <w:color w:val="000000"/>
        </w:rPr>
      </w:pPr>
      <w:r>
        <w:rPr>
          <w:rFonts w:eastAsia="Times New Roman" w:cs="Times New Roman"/>
          <w:color w:val="000000"/>
        </w:rPr>
        <w:t xml:space="preserve">For </w:t>
      </w:r>
      <w:ins w:id="9" w:author="Wikler, Katie" w:date="2021-09-20T15:08:00Z">
        <w:r w:rsidR="00752E04">
          <w:rPr>
            <w:rFonts w:eastAsia="Times New Roman" w:cs="Times New Roman"/>
            <w:color w:val="000000"/>
          </w:rPr>
          <w:t>N</w:t>
        </w:r>
      </w:ins>
      <w:del w:id="10" w:author="Wikler, Katie" w:date="2021-09-20T15:08:00Z">
        <w:r w:rsidDel="00752E04">
          <w:rPr>
            <w:rFonts w:eastAsia="Times New Roman" w:cs="Times New Roman"/>
            <w:color w:val="000000"/>
          </w:rPr>
          <w:delText>n</w:delText>
        </w:r>
      </w:del>
      <w:r>
        <w:rPr>
          <w:rFonts w:eastAsia="Times New Roman" w:cs="Times New Roman"/>
          <w:color w:val="000000"/>
        </w:rPr>
        <w:t xml:space="preserve">et </w:t>
      </w:r>
      <w:ins w:id="11" w:author="Wikler, Katie" w:date="2021-09-20T15:08:00Z">
        <w:r w:rsidR="00752E04">
          <w:rPr>
            <w:rFonts w:eastAsia="Times New Roman" w:cs="Times New Roman"/>
            <w:color w:val="000000"/>
          </w:rPr>
          <w:t>I</w:t>
        </w:r>
      </w:ins>
      <w:del w:id="12" w:author="Wikler, Katie" w:date="2021-09-20T15:08:00Z">
        <w:r w:rsidDel="00752E04">
          <w:rPr>
            <w:rFonts w:eastAsia="Times New Roman" w:cs="Times New Roman"/>
            <w:color w:val="000000"/>
          </w:rPr>
          <w:delText>i</w:delText>
        </w:r>
      </w:del>
      <w:r>
        <w:rPr>
          <w:rFonts w:eastAsia="Times New Roman" w:cs="Times New Roman"/>
          <w:color w:val="000000"/>
        </w:rPr>
        <w:t>mport:</w:t>
      </w:r>
    </w:p>
    <w:p w14:paraId="73B40434" w14:textId="77777777" w:rsidR="00446914" w:rsidRDefault="00446914" w:rsidP="006E6072">
      <w:pPr>
        <w:ind w:left="720"/>
        <w:rPr>
          <w:rFonts w:eastAsia="Times New Roman" w:cs="Times New Roman"/>
          <w:color w:val="000000"/>
        </w:rPr>
      </w:pPr>
      <w:r w:rsidRPr="00FA5703">
        <w:rPr>
          <w:rFonts w:eastAsia="Times New Roman" w:cs="Times New Roman"/>
          <w:color w:val="000000"/>
        </w:rPr>
        <w:t>A</w:t>
      </w:r>
      <w:r w:rsidRPr="00994496">
        <w:rPr>
          <w:rFonts w:eastAsia="Times New Roman" w:cs="Times New Roman"/>
          <w:color w:val="000000"/>
        </w:rPr>
        <w:t xml:space="preserve">dditional downward capacity requirement = </w:t>
      </w:r>
      <w:proofErr w:type="gramStart"/>
      <w:r w:rsidRPr="00994496">
        <w:rPr>
          <w:rFonts w:eastAsia="Times New Roman" w:cs="Times New Roman"/>
          <w:color w:val="000000"/>
        </w:rPr>
        <w:t>max(</w:t>
      </w:r>
      <w:proofErr w:type="gramEnd"/>
      <w:r w:rsidRPr="00994496">
        <w:rPr>
          <w:rFonts w:eastAsia="Times New Roman" w:cs="Times New Roman"/>
          <w:color w:val="000000"/>
        </w:rPr>
        <w:t>–</w:t>
      </w:r>
      <w:r>
        <w:rPr>
          <w:rFonts w:eastAsia="Times New Roman" w:cs="Times New Roman"/>
          <w:color w:val="000000"/>
        </w:rPr>
        <w:t>1*</w:t>
      </w:r>
      <w:r w:rsidRPr="00994496">
        <w:rPr>
          <w:rFonts w:eastAsia="Times New Roman" w:cs="Times New Roman"/>
          <w:color w:val="000000"/>
        </w:rPr>
        <w:t>relative high percentile * net base intertie schedule, –absolute high percentile)</w:t>
      </w:r>
      <w:r w:rsidRPr="00A1465C">
        <w:rPr>
          <w:rFonts w:eastAsia="Times New Roman" w:cs="Times New Roman"/>
          <w:color w:val="000000"/>
        </w:rPr>
        <w:t xml:space="preserve"> </w:t>
      </w:r>
    </w:p>
    <w:p w14:paraId="5C123C05" w14:textId="77777777" w:rsidR="00446914" w:rsidRDefault="00446914" w:rsidP="006E6072">
      <w:pPr>
        <w:ind w:left="720"/>
        <w:rPr>
          <w:rFonts w:eastAsia="Times New Roman" w:cs="Times New Roman"/>
          <w:color w:val="000000"/>
        </w:rPr>
      </w:pPr>
    </w:p>
    <w:p w14:paraId="429572D8" w14:textId="77777777" w:rsidR="00446914" w:rsidRDefault="00446914" w:rsidP="006E6072">
      <w:pPr>
        <w:ind w:left="720"/>
        <w:rPr>
          <w:rFonts w:eastAsia="Times New Roman" w:cs="Times New Roman"/>
          <w:color w:val="000000"/>
        </w:rPr>
      </w:pPr>
      <w:r>
        <w:rPr>
          <w:rFonts w:eastAsia="Times New Roman" w:cs="Times New Roman"/>
          <w:color w:val="000000"/>
        </w:rPr>
        <w:lastRenderedPageBreak/>
        <w:t xml:space="preserve">For </w:t>
      </w:r>
      <w:ins w:id="13" w:author="Wikler, Katie" w:date="2021-09-20T15:08:00Z">
        <w:r w:rsidR="00752E04">
          <w:rPr>
            <w:rFonts w:eastAsia="Times New Roman" w:cs="Times New Roman"/>
            <w:color w:val="000000"/>
          </w:rPr>
          <w:t>N</w:t>
        </w:r>
      </w:ins>
      <w:del w:id="14" w:author="Wikler, Katie" w:date="2021-09-20T15:08:00Z">
        <w:r w:rsidDel="00752E04">
          <w:rPr>
            <w:rFonts w:eastAsia="Times New Roman" w:cs="Times New Roman"/>
            <w:color w:val="000000"/>
          </w:rPr>
          <w:delText>n</w:delText>
        </w:r>
      </w:del>
      <w:r>
        <w:rPr>
          <w:rFonts w:eastAsia="Times New Roman" w:cs="Times New Roman"/>
          <w:color w:val="000000"/>
        </w:rPr>
        <w:t xml:space="preserve">et </w:t>
      </w:r>
      <w:ins w:id="15" w:author="Wikler, Katie" w:date="2021-09-20T15:08:00Z">
        <w:r w:rsidR="00752E04">
          <w:rPr>
            <w:rFonts w:eastAsia="Times New Roman" w:cs="Times New Roman"/>
            <w:color w:val="000000"/>
          </w:rPr>
          <w:t>E</w:t>
        </w:r>
      </w:ins>
      <w:del w:id="16" w:author="Wikler, Katie" w:date="2021-09-20T15:08:00Z">
        <w:r w:rsidDel="00752E04">
          <w:rPr>
            <w:rFonts w:eastAsia="Times New Roman" w:cs="Times New Roman"/>
            <w:color w:val="000000"/>
          </w:rPr>
          <w:delText>e</w:delText>
        </w:r>
      </w:del>
      <w:r>
        <w:rPr>
          <w:rFonts w:eastAsia="Times New Roman" w:cs="Times New Roman"/>
          <w:color w:val="000000"/>
        </w:rPr>
        <w:t>xport:</w:t>
      </w:r>
    </w:p>
    <w:p w14:paraId="7A6398F0" w14:textId="77777777" w:rsidR="00446914" w:rsidRPr="004515FF" w:rsidRDefault="00446914" w:rsidP="006E6072">
      <w:pPr>
        <w:ind w:left="720"/>
      </w:pPr>
      <w:r w:rsidRPr="00FA5703">
        <w:rPr>
          <w:rFonts w:eastAsia="Times New Roman" w:cs="Times New Roman"/>
          <w:color w:val="000000"/>
        </w:rPr>
        <w:t>A</w:t>
      </w:r>
      <w:r w:rsidRPr="00994496">
        <w:rPr>
          <w:rFonts w:eastAsia="Times New Roman" w:cs="Times New Roman"/>
          <w:color w:val="000000"/>
        </w:rPr>
        <w:t xml:space="preserve">dditional downward capacity requirement = </w:t>
      </w:r>
      <w:proofErr w:type="gramStart"/>
      <w:r w:rsidRPr="00994496">
        <w:rPr>
          <w:rFonts w:eastAsia="Times New Roman" w:cs="Times New Roman"/>
          <w:color w:val="000000"/>
        </w:rPr>
        <w:t>max(</w:t>
      </w:r>
      <w:proofErr w:type="gramEnd"/>
      <w:r w:rsidRPr="00994496">
        <w:rPr>
          <w:rFonts w:eastAsia="Times New Roman" w:cs="Times New Roman"/>
          <w:color w:val="000000"/>
        </w:rPr>
        <w:t>–</w:t>
      </w:r>
      <w:r>
        <w:rPr>
          <w:rFonts w:eastAsia="Times New Roman" w:cs="Times New Roman"/>
          <w:color w:val="000000"/>
        </w:rPr>
        <w:t>1*</w:t>
      </w:r>
      <w:r w:rsidRPr="00994496">
        <w:rPr>
          <w:rFonts w:eastAsia="Times New Roman" w:cs="Times New Roman"/>
          <w:color w:val="000000"/>
        </w:rPr>
        <w:t>relative low percentile * net base intertie schedule, absolute low percentile)</w:t>
      </w:r>
      <w:r w:rsidRPr="00A1465C">
        <w:rPr>
          <w:rFonts w:eastAsia="Times New Roman" w:cs="Times New Roman"/>
          <w:color w:val="000000"/>
        </w:rPr>
        <w:t xml:space="preserve"> </w:t>
      </w:r>
      <w:r w:rsidRPr="00A1465C">
        <w:rPr>
          <w:rFonts w:eastAsia="Times New Roman" w:cs="Times New Roman"/>
          <w:color w:val="000000"/>
        </w:rPr>
        <w:cr/>
      </w:r>
    </w:p>
    <w:p w14:paraId="59EF3289" w14:textId="77777777" w:rsidR="000D68EE" w:rsidRPr="006E6072" w:rsidRDefault="007C732C">
      <w:pPr>
        <w:rPr>
          <w:ins w:id="17" w:author="Wikler, Katie" w:date="2021-09-20T15:09:00Z"/>
          <w:u w:val="single"/>
        </w:rPr>
      </w:pPr>
      <w:ins w:id="18" w:author="Wikler, Katie" w:date="2021-09-20T15:09:00Z">
        <w:r w:rsidRPr="006E6072">
          <w:rPr>
            <w:u w:val="single"/>
          </w:rPr>
          <w:t>Exclusion of Outlier Data from Histogram Calculations:</w:t>
        </w:r>
      </w:ins>
    </w:p>
    <w:p w14:paraId="48729BA5" w14:textId="77777777" w:rsidR="007C732C" w:rsidRDefault="007C732C">
      <w:pPr>
        <w:rPr>
          <w:ins w:id="19" w:author="Wikler, Katie" w:date="2021-09-20T15:14:00Z"/>
          <w:rFonts w:cs="Times New Roman"/>
        </w:rPr>
      </w:pPr>
      <w:ins w:id="20" w:author="Wikler, Katie" w:date="2021-09-20T15:09:00Z">
        <w:r>
          <w:t xml:space="preserve">EIM entities may request </w:t>
        </w:r>
      </w:ins>
      <w:ins w:id="21" w:author="Wikler, Katie" w:date="2021-09-20T15:10:00Z">
        <w:r>
          <w:t xml:space="preserve">that the CAISO exclude certain outlier data from the absolute and relative </w:t>
        </w:r>
        <w:r>
          <w:rPr>
            <w:rFonts w:cs="Times New Roman"/>
          </w:rPr>
          <w:t xml:space="preserve">net intertie schedule deviation histograms. </w:t>
        </w:r>
      </w:ins>
      <w:ins w:id="22" w:author="Wikler, Katie" w:date="2021-09-20T15:14:00Z">
        <w:r>
          <w:rPr>
            <w:rFonts w:cs="Times New Roman"/>
          </w:rPr>
          <w:t>The following data is eligible for exclusion from the histograms:</w:t>
        </w:r>
      </w:ins>
    </w:p>
    <w:p w14:paraId="6FC9D5AA" w14:textId="3F6604E6" w:rsidR="007C732C" w:rsidRDefault="007C732C" w:rsidP="006E6072">
      <w:pPr>
        <w:pStyle w:val="ListParagraph"/>
        <w:numPr>
          <w:ilvl w:val="0"/>
          <w:numId w:val="4"/>
        </w:numPr>
        <w:rPr>
          <w:ins w:id="23" w:author="Martin Marcie L" w:date="2021-11-09T13:41:00Z"/>
        </w:rPr>
      </w:pPr>
      <w:ins w:id="24" w:author="Wikler, Katie" w:date="2021-09-20T15:15:00Z">
        <w:r>
          <w:t xml:space="preserve">Data samples impacted by an intertie path capacity </w:t>
        </w:r>
      </w:ins>
      <w:ins w:id="25" w:author="Wikler, Katie" w:date="2021-09-20T15:16:00Z">
        <w:r>
          <w:t xml:space="preserve">reduction </w:t>
        </w:r>
        <w:proofErr w:type="gramStart"/>
        <w:r>
          <w:t>as a result of</w:t>
        </w:r>
        <w:proofErr w:type="gramEnd"/>
        <w:r>
          <w:t xml:space="preserve"> a forced outage</w:t>
        </w:r>
      </w:ins>
      <w:ins w:id="26" w:author="Wikler, Katie" w:date="2021-09-21T13:22:00Z">
        <w:r w:rsidR="007E2F06">
          <w:t>.</w:t>
        </w:r>
      </w:ins>
    </w:p>
    <w:p w14:paraId="47D6D414" w14:textId="55B84ABD" w:rsidR="00840B71" w:rsidRDefault="00840B71" w:rsidP="006E6072">
      <w:pPr>
        <w:pStyle w:val="ListParagraph"/>
        <w:numPr>
          <w:ilvl w:val="0"/>
          <w:numId w:val="4"/>
        </w:numPr>
        <w:rPr>
          <w:ins w:id="27" w:author="Wikler, Katie" w:date="2021-09-20T15:16:00Z"/>
        </w:rPr>
      </w:pPr>
      <w:ins w:id="28" w:author="Martin Marcie L" w:date="2021-11-09T13:41:00Z">
        <w:r>
          <w:t>Data samples impacted by energy assist</w:t>
        </w:r>
      </w:ins>
      <w:ins w:id="29" w:author="Martin Marcie L" w:date="2021-11-09T13:42:00Z">
        <w:r>
          <w:t xml:space="preserve">ance sent to a participant in a reserve sharing group. </w:t>
        </w:r>
      </w:ins>
    </w:p>
    <w:p w14:paraId="2D16DAF6" w14:textId="77777777" w:rsidR="007C732C" w:rsidRDefault="007C732C" w:rsidP="007C732C">
      <w:pPr>
        <w:rPr>
          <w:ins w:id="30" w:author="Wikler, Katie" w:date="2021-09-20T15:16:00Z"/>
        </w:rPr>
      </w:pPr>
    </w:p>
    <w:p w14:paraId="60DAE11D" w14:textId="77777777" w:rsidR="007C732C" w:rsidRDefault="007C732C" w:rsidP="007C732C">
      <w:pPr>
        <w:rPr>
          <w:ins w:id="31" w:author="Wikler, Katie" w:date="2021-09-20T15:17:00Z"/>
        </w:rPr>
      </w:pPr>
      <w:ins w:id="32" w:author="Wikler, Katie" w:date="2021-09-20T15:16:00Z">
        <w:r>
          <w:t xml:space="preserve">In order to request the exclusion of the above data from the histogram calculation, </w:t>
        </w:r>
      </w:ins>
      <w:ins w:id="33" w:author="Wikler, Katie" w:date="2021-09-20T15:19:00Z">
        <w:r>
          <w:t xml:space="preserve">EIM entity </w:t>
        </w:r>
      </w:ins>
      <w:ins w:id="34" w:author="Wikler, Katie" w:date="2021-09-20T15:17:00Z">
        <w:r>
          <w:t xml:space="preserve">Scheduling Coordinators should submit a CIDI ticket with the following information: </w:t>
        </w:r>
      </w:ins>
    </w:p>
    <w:p w14:paraId="47FAF5E5" w14:textId="77777777" w:rsidR="007C732C" w:rsidRDefault="007C732C" w:rsidP="006E6072">
      <w:pPr>
        <w:pStyle w:val="ListParagraph"/>
        <w:numPr>
          <w:ilvl w:val="0"/>
          <w:numId w:val="5"/>
        </w:numPr>
        <w:rPr>
          <w:ins w:id="35" w:author="Wikler, Katie" w:date="2021-09-20T15:17:00Z"/>
        </w:rPr>
      </w:pPr>
      <w:ins w:id="36" w:author="Wikler, Katie" w:date="2021-09-20T15:17:00Z">
        <w:r>
          <w:t xml:space="preserve">Subject Line: </w:t>
        </w:r>
        <w:r w:rsidRPr="007C732C">
          <w:t>Exclusion of Outlier Data from NSI Uncertainty Calculations</w:t>
        </w:r>
      </w:ins>
    </w:p>
    <w:p w14:paraId="01B81C4D" w14:textId="77777777" w:rsidR="007C732C" w:rsidRDefault="007C732C" w:rsidP="006E6072">
      <w:pPr>
        <w:pStyle w:val="ListParagraph"/>
        <w:numPr>
          <w:ilvl w:val="0"/>
          <w:numId w:val="5"/>
        </w:numPr>
        <w:rPr>
          <w:ins w:id="37" w:author="Wikler, Katie" w:date="2021-09-20T15:18:00Z"/>
        </w:rPr>
      </w:pPr>
      <w:ins w:id="38" w:author="Wikler, Katie" w:date="2021-09-20T15:17:00Z">
        <w:r>
          <w:t>Trade date</w:t>
        </w:r>
      </w:ins>
    </w:p>
    <w:p w14:paraId="0F225BBD" w14:textId="77777777" w:rsidR="007C732C" w:rsidRDefault="007C732C" w:rsidP="006E6072">
      <w:pPr>
        <w:pStyle w:val="ListParagraph"/>
        <w:numPr>
          <w:ilvl w:val="0"/>
          <w:numId w:val="5"/>
        </w:numPr>
        <w:rPr>
          <w:ins w:id="39" w:author="Wikler, Katie" w:date="2021-09-20T15:18:00Z"/>
        </w:rPr>
      </w:pPr>
      <w:ins w:id="40" w:author="Wikler, Katie" w:date="2021-09-20T15:18:00Z">
        <w:r>
          <w:t>Hour(s)</w:t>
        </w:r>
      </w:ins>
    </w:p>
    <w:p w14:paraId="34262A1F" w14:textId="77777777" w:rsidR="007C732C" w:rsidRDefault="007C732C" w:rsidP="006E6072">
      <w:pPr>
        <w:pStyle w:val="ListParagraph"/>
        <w:numPr>
          <w:ilvl w:val="0"/>
          <w:numId w:val="5"/>
        </w:numPr>
        <w:rPr>
          <w:ins w:id="41" w:author="Wikler, Katie" w:date="2021-09-20T15:18:00Z"/>
        </w:rPr>
      </w:pPr>
      <w:ins w:id="42" w:author="Wikler, Katie" w:date="2021-09-20T15:18:00Z">
        <w:r>
          <w:t>BAA name</w:t>
        </w:r>
      </w:ins>
    </w:p>
    <w:p w14:paraId="372AA42E" w14:textId="77777777" w:rsidR="007C732C" w:rsidRDefault="007C732C" w:rsidP="006E6072">
      <w:pPr>
        <w:pStyle w:val="ListParagraph"/>
        <w:numPr>
          <w:ilvl w:val="0"/>
          <w:numId w:val="5"/>
        </w:numPr>
        <w:rPr>
          <w:ins w:id="43" w:author="Wikler, Katie" w:date="2021-09-20T15:18:00Z"/>
        </w:rPr>
      </w:pPr>
      <w:ins w:id="44" w:author="Wikler, Katie" w:date="2021-09-20T15:18:00Z">
        <w:r>
          <w:t>Justification for exclusion of data</w:t>
        </w:r>
      </w:ins>
    </w:p>
    <w:p w14:paraId="79E94609" w14:textId="77777777" w:rsidR="007C732C" w:rsidRDefault="007C732C" w:rsidP="007C732C">
      <w:ins w:id="45" w:author="Wikler, Katie" w:date="2021-09-20T15:18:00Z">
        <w:r>
          <w:t xml:space="preserve">Once the EIM entity Scheduling Coordinator </w:t>
        </w:r>
      </w:ins>
      <w:ins w:id="46" w:author="Wikler, Katie" w:date="2021-09-20T15:19:00Z">
        <w:r>
          <w:t>submits the CIDI ticket with the appropriate information</w:t>
        </w:r>
        <w:r w:rsidR="00704634">
          <w:t xml:space="preserve">, the CAISO will review the request. The CAISO expects to complete the process within ten (10) business days. However, </w:t>
        </w:r>
      </w:ins>
      <w:ins w:id="47" w:author="Wikler, Katie" w:date="2021-09-20T15:20:00Z">
        <w:r w:rsidR="00704634">
          <w:t xml:space="preserve">if there </w:t>
        </w:r>
      </w:ins>
      <w:ins w:id="48" w:author="Kalaskar, Rahul" w:date="2021-09-21T10:54:00Z">
        <w:r w:rsidR="009542BE">
          <w:t xml:space="preserve">are </w:t>
        </w:r>
      </w:ins>
      <w:ins w:id="49" w:author="Wikler, Katie" w:date="2021-09-20T15:19:00Z">
        <w:r w:rsidR="00704634">
          <w:t xml:space="preserve">any delays </w:t>
        </w:r>
        <w:del w:id="50" w:author="Kalaskar, Rahul" w:date="2021-09-21T10:54:00Z">
          <w:r w:rsidR="00704634" w:rsidDel="009542BE">
            <w:delText xml:space="preserve">in the </w:delText>
          </w:r>
        </w:del>
        <w:r w:rsidR="00704634">
          <w:t xml:space="preserve">processing </w:t>
        </w:r>
        <w:del w:id="51" w:author="Kalaskar, Rahul" w:date="2021-09-21T10:54:00Z">
          <w:r w:rsidR="00704634" w:rsidDel="009542BE">
            <w:delText xml:space="preserve">of the </w:delText>
          </w:r>
        </w:del>
      </w:ins>
      <w:ins w:id="52" w:author="Kalaskar, Rahul" w:date="2021-09-21T10:54:00Z">
        <w:r w:rsidR="009542BE">
          <w:t>this</w:t>
        </w:r>
      </w:ins>
      <w:ins w:id="53" w:author="Wikler, Katie" w:date="2021-09-21T13:22:00Z">
        <w:r w:rsidR="007E2F06">
          <w:t xml:space="preserve"> </w:t>
        </w:r>
      </w:ins>
      <w:ins w:id="54" w:author="Wikler, Katie" w:date="2021-09-20T15:19:00Z">
        <w:r w:rsidR="00704634">
          <w:t xml:space="preserve">request, the CAISO will inform the Scheduling Coordinator of the root cause of the delay.  </w:t>
        </w:r>
      </w:ins>
    </w:p>
    <w:sectPr w:rsidR="007C7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A5423" w14:textId="77777777" w:rsidR="00840B71" w:rsidRDefault="00840B71" w:rsidP="00840B71">
      <w:pPr>
        <w:spacing w:after="0" w:line="240" w:lineRule="auto"/>
      </w:pPr>
      <w:r>
        <w:separator/>
      </w:r>
    </w:p>
  </w:endnote>
  <w:endnote w:type="continuationSeparator" w:id="0">
    <w:p w14:paraId="132FE871" w14:textId="77777777" w:rsidR="00840B71" w:rsidRDefault="00840B71" w:rsidP="0084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C59A" w14:textId="77777777" w:rsidR="00840B71" w:rsidRDefault="00840B71" w:rsidP="00840B71">
      <w:pPr>
        <w:spacing w:after="0" w:line="240" w:lineRule="auto"/>
      </w:pPr>
      <w:r>
        <w:separator/>
      </w:r>
    </w:p>
  </w:footnote>
  <w:footnote w:type="continuationSeparator" w:id="0">
    <w:p w14:paraId="34788C2F" w14:textId="77777777" w:rsidR="00840B71" w:rsidRDefault="00840B71" w:rsidP="00840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0BC7"/>
    <w:multiLevelType w:val="hybridMultilevel"/>
    <w:tmpl w:val="158A8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E4A22"/>
    <w:multiLevelType w:val="multilevel"/>
    <w:tmpl w:val="3D96F3E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980"/>
        </w:tabs>
        <w:ind w:left="19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1E86986"/>
    <w:multiLevelType w:val="hybridMultilevel"/>
    <w:tmpl w:val="11E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E051C"/>
    <w:multiLevelType w:val="multilevel"/>
    <w:tmpl w:val="7D00C7B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206875"/>
    <w:multiLevelType w:val="hybridMultilevel"/>
    <w:tmpl w:val="3044E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kler, Katie">
    <w15:presenceInfo w15:providerId="None" w15:userId="Wikler, Katie"/>
  </w15:person>
  <w15:person w15:author="Martin Marcie L">
    <w15:presenceInfo w15:providerId="AD" w15:userId="S::Marcie.Martin@srpnet.com::fd9e7441-0105-4a51-bfb3-035832d09ec8"/>
  </w15:person>
  <w15:person w15:author="Kalaskar, Rahul">
    <w15:presenceInfo w15:providerId="None" w15:userId="Kalaskar, Rah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14"/>
    <w:rsid w:val="000D68EE"/>
    <w:rsid w:val="00243837"/>
    <w:rsid w:val="00446914"/>
    <w:rsid w:val="006E6072"/>
    <w:rsid w:val="00704634"/>
    <w:rsid w:val="00752E04"/>
    <w:rsid w:val="007C732C"/>
    <w:rsid w:val="007E2F06"/>
    <w:rsid w:val="00812630"/>
    <w:rsid w:val="00840B71"/>
    <w:rsid w:val="008C65AC"/>
    <w:rsid w:val="008F043B"/>
    <w:rsid w:val="009542BE"/>
    <w:rsid w:val="00B8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62EA"/>
  <w15:chartTrackingRefBased/>
  <w15:docId w15:val="{C5D9B378-940B-476B-A2F5-55DFDCC5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914"/>
  </w:style>
  <w:style w:type="paragraph" w:styleId="Heading1">
    <w:name w:val="heading 1"/>
    <w:aliases w:val="h1,l1,H1,header 1"/>
    <w:basedOn w:val="Normal"/>
    <w:next w:val="Normal"/>
    <w:link w:val="Heading1Char"/>
    <w:qFormat/>
    <w:rsid w:val="00446914"/>
    <w:pPr>
      <w:keepNext/>
      <w:numPr>
        <w:numId w:val="1"/>
      </w:numPr>
      <w:spacing w:after="240"/>
      <w:outlineLvl w:val="0"/>
    </w:pPr>
    <w:rPr>
      <w:b/>
      <w:kern w:val="28"/>
      <w:sz w:val="34"/>
    </w:rPr>
  </w:style>
  <w:style w:type="paragraph" w:styleId="Heading2">
    <w:name w:val="heading 2"/>
    <w:aliases w:val="2,h2,l2,H2,header 2"/>
    <w:basedOn w:val="Normal"/>
    <w:next w:val="Normal"/>
    <w:link w:val="Heading2Char"/>
    <w:qFormat/>
    <w:rsid w:val="00446914"/>
    <w:pPr>
      <w:keepNext/>
      <w:numPr>
        <w:ilvl w:val="1"/>
        <w:numId w:val="1"/>
      </w:numPr>
      <w:spacing w:after="240"/>
      <w:outlineLvl w:val="1"/>
    </w:pPr>
    <w:rPr>
      <w:b/>
      <w:sz w:val="30"/>
    </w:rPr>
  </w:style>
  <w:style w:type="paragraph" w:styleId="Heading3">
    <w:name w:val="heading 3"/>
    <w:aliases w:val="3,h3,l3,H3,Heading 3 Char1,h3 Char Char,Heading 3 Char Char,h3 Char"/>
    <w:basedOn w:val="Normal"/>
    <w:next w:val="Normal"/>
    <w:link w:val="Heading3Char"/>
    <w:qFormat/>
    <w:rsid w:val="00446914"/>
    <w:pPr>
      <w:keepNext/>
      <w:numPr>
        <w:ilvl w:val="2"/>
        <w:numId w:val="1"/>
      </w:numPr>
      <w:spacing w:after="240"/>
      <w:outlineLvl w:val="2"/>
    </w:pPr>
    <w:rPr>
      <w:b/>
      <w:sz w:val="26"/>
    </w:rPr>
  </w:style>
  <w:style w:type="paragraph" w:styleId="Heading4">
    <w:name w:val="heading 4"/>
    <w:aliases w:val="h4,l4,H4"/>
    <w:basedOn w:val="Normal"/>
    <w:next w:val="Normal"/>
    <w:link w:val="Heading4Char"/>
    <w:qFormat/>
    <w:rsid w:val="00446914"/>
    <w:pPr>
      <w:keepNext/>
      <w:numPr>
        <w:ilvl w:val="3"/>
        <w:numId w:val="1"/>
      </w:numPr>
      <w:spacing w:after="240"/>
      <w:outlineLvl w:val="3"/>
    </w:pPr>
    <w:rPr>
      <w:b/>
    </w:rPr>
  </w:style>
  <w:style w:type="paragraph" w:styleId="Heading5">
    <w:name w:val="heading 5"/>
    <w:aliases w:val="h5,l5,H5"/>
    <w:basedOn w:val="Normal"/>
    <w:next w:val="Normal"/>
    <w:link w:val="Heading5Char"/>
    <w:qFormat/>
    <w:rsid w:val="00446914"/>
    <w:pPr>
      <w:keepNext/>
      <w:numPr>
        <w:ilvl w:val="4"/>
        <w:numId w:val="1"/>
      </w:numPr>
      <w:spacing w:after="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header 1 Char"/>
    <w:basedOn w:val="DefaultParagraphFont"/>
    <w:link w:val="Heading1"/>
    <w:rsid w:val="00446914"/>
    <w:rPr>
      <w:b/>
      <w:kern w:val="28"/>
      <w:sz w:val="34"/>
    </w:rPr>
  </w:style>
  <w:style w:type="character" w:customStyle="1" w:styleId="Heading2Char">
    <w:name w:val="Heading 2 Char"/>
    <w:aliases w:val="2 Char,h2 Char,l2 Char,H2 Char,header 2 Char"/>
    <w:basedOn w:val="DefaultParagraphFont"/>
    <w:link w:val="Heading2"/>
    <w:rsid w:val="00446914"/>
    <w:rPr>
      <w:b/>
      <w:sz w:val="30"/>
    </w:rPr>
  </w:style>
  <w:style w:type="character" w:customStyle="1" w:styleId="Heading3Char">
    <w:name w:val="Heading 3 Char"/>
    <w:aliases w:val="3 Char,h3 Char1,l3 Char,H3 Char,Heading 3 Char1 Char,h3 Char Char Char,Heading 3 Char Char Char,h3 Char Char1"/>
    <w:basedOn w:val="DefaultParagraphFont"/>
    <w:link w:val="Heading3"/>
    <w:rsid w:val="00446914"/>
    <w:rPr>
      <w:b/>
      <w:sz w:val="26"/>
    </w:rPr>
  </w:style>
  <w:style w:type="character" w:customStyle="1" w:styleId="Heading4Char">
    <w:name w:val="Heading 4 Char"/>
    <w:aliases w:val="h4 Char,l4 Char,H4 Char"/>
    <w:basedOn w:val="DefaultParagraphFont"/>
    <w:link w:val="Heading4"/>
    <w:rsid w:val="00446914"/>
    <w:rPr>
      <w:b/>
    </w:rPr>
  </w:style>
  <w:style w:type="character" w:customStyle="1" w:styleId="Heading5Char">
    <w:name w:val="Heading 5 Char"/>
    <w:aliases w:val="h5 Char,l5 Char,H5 Char"/>
    <w:basedOn w:val="DefaultParagraphFont"/>
    <w:link w:val="Heading5"/>
    <w:rsid w:val="00446914"/>
    <w:rPr>
      <w:b/>
    </w:rPr>
  </w:style>
  <w:style w:type="paragraph" w:styleId="ListParagraph">
    <w:name w:val="List Paragraph"/>
    <w:basedOn w:val="Normal"/>
    <w:uiPriority w:val="34"/>
    <w:qFormat/>
    <w:rsid w:val="00446914"/>
    <w:pPr>
      <w:ind w:left="720"/>
    </w:pPr>
  </w:style>
  <w:style w:type="paragraph" w:customStyle="1" w:styleId="Default">
    <w:name w:val="Default"/>
    <w:rsid w:val="0044691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52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FA2A2-7431-4D39-9C88-D8AAB005A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ED641-646D-45AD-9A13-2B59C79602A6}">
  <ds:schemaRefs>
    <ds:schemaRef ds:uri="http://schemas.microsoft.com/sharepoint/v3/contenttype/forms"/>
  </ds:schemaRefs>
</ds:datastoreItem>
</file>

<file path=customXml/itemProps3.xml><?xml version="1.0" encoding="utf-8"?>
<ds:datastoreItem xmlns:ds="http://schemas.openxmlformats.org/officeDocument/2006/customXml" ds:itemID="{60354515-4FE4-4CAB-8BAC-B5D6B0192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Wikler, Katie</dc:creator>
  <cp:keywords/>
  <dc:description/>
  <cp:lastModifiedBy>Martin Marcie L</cp:lastModifiedBy>
  <cp:revision>2</cp:revision>
  <dcterms:created xsi:type="dcterms:W3CDTF">2021-11-09T20:53:00Z</dcterms:created>
  <dcterms:modified xsi:type="dcterms:W3CDTF">2021-11-09T20:53:00Z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17f1be-5fdb-4310-bef3-003af665b098_Enabled">
    <vt:lpwstr>true</vt:lpwstr>
  </property>
  <property fmtid="{D5CDD505-2E9C-101B-9397-08002B2CF9AE}" pid="3" name="MSIP_Label_8717f1be-5fdb-4310-bef3-003af665b098_SetDate">
    <vt:lpwstr>2021-11-09T20:40:56Z</vt:lpwstr>
  </property>
  <property fmtid="{D5CDD505-2E9C-101B-9397-08002B2CF9AE}" pid="4" name="MSIP_Label_8717f1be-5fdb-4310-bef3-003af665b098_Method">
    <vt:lpwstr>Standard</vt:lpwstr>
  </property>
  <property fmtid="{D5CDD505-2E9C-101B-9397-08002B2CF9AE}" pid="5" name="MSIP_Label_8717f1be-5fdb-4310-bef3-003af665b098_Name">
    <vt:lpwstr>Business Use</vt:lpwstr>
  </property>
  <property fmtid="{D5CDD505-2E9C-101B-9397-08002B2CF9AE}" pid="6" name="MSIP_Label_8717f1be-5fdb-4310-bef3-003af665b098_SiteId">
    <vt:lpwstr>00a9f7b2-9733-42fa-9b43-3ffc9f5d132d</vt:lpwstr>
  </property>
  <property fmtid="{D5CDD505-2E9C-101B-9397-08002B2CF9AE}" pid="7" name="MSIP_Label_8717f1be-5fdb-4310-bef3-003af665b098_ActionId">
    <vt:lpwstr>744dd074-ba06-45b1-9635-b89e7adcbb64</vt:lpwstr>
  </property>
  <property fmtid="{D5CDD505-2E9C-101B-9397-08002B2CF9AE}" pid="8" name="MSIP_Label_8717f1be-5fdb-4310-bef3-003af665b098_ContentBits">
    <vt:lpwstr>0</vt:lpwstr>
  </property>
</Properties>
</file>